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B" w:rsidRDefault="006C1CAC">
      <w:pPr>
        <w:widowControl w:val="0"/>
        <w:autoSpaceDE w:val="0"/>
        <w:autoSpaceDN w:val="0"/>
        <w:adjustRightInd w:val="0"/>
        <w:jc w:val="center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FORMULARZ APLIKACYJNY</w:t>
      </w:r>
    </w:p>
    <w:p w:rsidR="00184B7B" w:rsidRDefault="006C1CAC">
      <w:pPr>
        <w:widowControl w:val="0"/>
        <w:autoSpaceDE w:val="0"/>
        <w:autoSpaceDN w:val="0"/>
        <w:adjustRightInd w:val="0"/>
        <w:jc w:val="center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„WIRTUALNE BIURO”</w:t>
      </w:r>
    </w:p>
    <w:p w:rsidR="00184B7B" w:rsidRDefault="00184B7B">
      <w:pPr>
        <w:jc w:val="both"/>
        <w:rPr>
          <w:rFonts w:ascii="Calibri" w:hAnsi="Calibri" w:cs="Calibri"/>
          <w:b/>
        </w:rPr>
      </w:pPr>
    </w:p>
    <w:p w:rsidR="00184B7B" w:rsidRDefault="006C1CAC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1. INFORMACJE O APLIKUJĄCYM PODMIOCIE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958"/>
        <w:gridCol w:w="461"/>
        <w:gridCol w:w="599"/>
        <w:gridCol w:w="693"/>
        <w:gridCol w:w="461"/>
        <w:gridCol w:w="840"/>
        <w:gridCol w:w="164"/>
        <w:gridCol w:w="461"/>
        <w:gridCol w:w="1082"/>
        <w:gridCol w:w="461"/>
      </w:tblGrid>
      <w:tr w:rsidR="00184B7B">
        <w:trPr>
          <w:trHeight w:val="401"/>
          <w:jc w:val="center"/>
        </w:trPr>
        <w:tc>
          <w:tcPr>
            <w:tcW w:w="9351" w:type="dxa"/>
            <w:gridSpan w:val="11"/>
          </w:tcPr>
          <w:p w:rsidR="00184B7B" w:rsidRDefault="006C1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Dane identyfikujące aplikujący podmiot</w:t>
            </w:r>
          </w:p>
        </w:tc>
      </w:tr>
      <w:tr w:rsidR="00184B7B">
        <w:trPr>
          <w:trHeight w:val="410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:rsidR="00184B7B" w:rsidRDefault="00184B7B">
            <w:pPr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6C1CAC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Nazwa podmiotu aplikującego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184B7B">
        <w:trPr>
          <w:trHeight w:val="386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:rsidR="00184B7B" w:rsidRDefault="006C1CAC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NIP</w:t>
            </w:r>
            <w:ins w:id="0" w:author="MK" w:date="2020-11-27T13:30:00Z">
              <w:r>
                <w:rPr>
                  <w:rFonts w:ascii="Calibri" w:eastAsia="Cambria" w:hAnsi="Calibri" w:cs="Calibri"/>
                  <w:lang w:eastAsia="en-US"/>
                </w:rPr>
                <w:t>:</w:t>
              </w:r>
            </w:ins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:rsidR="00184B7B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KRS:</w:t>
            </w:r>
          </w:p>
        </w:tc>
      </w:tr>
      <w:tr w:rsidR="00184B7B">
        <w:trPr>
          <w:trHeight w:val="408"/>
          <w:jc w:val="center"/>
        </w:trPr>
        <w:tc>
          <w:tcPr>
            <w:tcW w:w="9351" w:type="dxa"/>
            <w:gridSpan w:val="11"/>
          </w:tcPr>
          <w:p w:rsidR="00184B7B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Dane kontaktowe aplikującego podmiotu</w:t>
            </w:r>
          </w:p>
        </w:tc>
      </w:tr>
      <w:tr w:rsidR="00184B7B">
        <w:trPr>
          <w:trHeight w:val="400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:rsidR="00184B7B" w:rsidRDefault="00184B7B">
            <w:pPr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6C1CAC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Adres</w:t>
            </w:r>
          </w:p>
          <w:p w:rsidR="00184B7B" w:rsidRDefault="00184B7B">
            <w:pPr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184B7B">
        <w:trPr>
          <w:trHeight w:val="422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:rsidR="00184B7B" w:rsidRDefault="006C1CAC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Adres e-mail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184B7B">
        <w:trPr>
          <w:trHeight w:val="412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:rsidR="00184B7B" w:rsidRDefault="006C1CAC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Numer telefonu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184B7B">
        <w:trPr>
          <w:trHeight w:val="394"/>
          <w:jc w:val="center"/>
        </w:trPr>
        <w:tc>
          <w:tcPr>
            <w:tcW w:w="3171" w:type="dxa"/>
          </w:tcPr>
          <w:p w:rsidR="00184B7B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Adres aktywnej strony www (jeżeli dotyczy)</w:t>
            </w:r>
          </w:p>
        </w:tc>
        <w:tc>
          <w:tcPr>
            <w:tcW w:w="6180" w:type="dxa"/>
            <w:gridSpan w:val="10"/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</w:p>
        </w:tc>
      </w:tr>
      <w:tr w:rsidR="00184B7B">
        <w:trPr>
          <w:trHeight w:val="394"/>
          <w:jc w:val="center"/>
        </w:trPr>
        <w:tc>
          <w:tcPr>
            <w:tcW w:w="9351" w:type="dxa"/>
            <w:gridSpan w:val="11"/>
          </w:tcPr>
          <w:p w:rsidR="00184B7B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Informacje o działalności gospodarczej</w:t>
            </w:r>
          </w:p>
        </w:tc>
      </w:tr>
      <w:tr w:rsidR="00184B7B">
        <w:trPr>
          <w:trHeight w:val="390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:rsidR="00184B7B" w:rsidRPr="002C767E" w:rsidRDefault="006C1CAC">
            <w:pPr>
              <w:rPr>
                <w:rFonts w:ascii="Calibri" w:eastAsia="Cambria" w:hAnsi="Calibri" w:cs="Calibri"/>
                <w:lang w:eastAsia="en-US"/>
              </w:rPr>
            </w:pPr>
            <w:r w:rsidRPr="002C767E">
              <w:rPr>
                <w:rFonts w:ascii="Calibri" w:eastAsia="Cambria" w:hAnsi="Calibri" w:cs="Calibri"/>
                <w:lang w:eastAsia="en-US"/>
              </w:rPr>
              <w:t xml:space="preserve">Typ działalności 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67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produkcja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67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</w:tcPr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67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handel</w:t>
            </w:r>
          </w:p>
        </w:tc>
      </w:tr>
      <w:tr w:rsidR="00184B7B">
        <w:trPr>
          <w:trHeight w:val="850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:rsidR="00184B7B" w:rsidRPr="002C767E" w:rsidRDefault="006C1CAC">
            <w:pPr>
              <w:rPr>
                <w:rFonts w:ascii="Calibri" w:eastAsia="Cambria" w:hAnsi="Calibri" w:cs="Calibri"/>
                <w:lang w:eastAsia="en-US"/>
              </w:rPr>
            </w:pPr>
            <w:r w:rsidRPr="002C767E">
              <w:rPr>
                <w:rFonts w:ascii="Calibri" w:eastAsia="Cambria" w:hAnsi="Calibri" w:cs="Calibri"/>
                <w:lang w:eastAsia="en-US"/>
              </w:rPr>
              <w:t xml:space="preserve">Branża 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lang w:eastAsia="en-US"/>
              </w:rPr>
              <w:t>(zaznaczyć właściwe)</w:t>
            </w:r>
          </w:p>
          <w:p w:rsidR="00184B7B" w:rsidRPr="002C767E" w:rsidRDefault="00184B7B">
            <w:pPr>
              <w:rPr>
                <w:rFonts w:ascii="Calibri" w:eastAsia="Cambria" w:hAnsi="Calibri" w:cs="Calibri"/>
                <w:bCs/>
                <w:lang w:eastAsia="en-US"/>
              </w:rPr>
            </w:pP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A - rolnictwo, leśnictwo, łowiectwo i rybactwo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B - górnictwo i wydobywanie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C - przetwórstwo przemysłowe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D - wytwarzanie i zaopatrywanie w energię elektryczną, gaz, parę wodną, gorącą wodę i powietrze do układów klimatyzacyjnych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E - dostawa wody; gospodarowanie ściekami i odpadami oraz działalność związana z rekultywacją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F - budownictwo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G - handel hurtowy i detaliczny; naprawa pojazdów samochodowych, włączając motocykle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H - transport i gospodarka magazynowa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I - działalność związana z zakwaterowaniem i usługami gastronomicznymi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J - informacja i komunikacja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K - działalność finansowa i ubezpieczeniowa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L - działalność związana z obsługą rynku nieruchomości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M - działalność profesjonalna, naukowa i techniczna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N - działalność w zakresie usług administrowania i działalność wspierająca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O - administracja publiczna i obrona narodowa; obowiązkowe zabezpieczenia społeczne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P - edukacja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Q - opieka zdrowotna i pomoc społeczna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R - działalność związana z kulturą, rozrywką i rekreacją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S - pozostała działalność usługowa</w:t>
            </w:r>
          </w:p>
          <w:p w:rsidR="00184B7B" w:rsidRPr="002C767E" w:rsidRDefault="006C1CAC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T - gospodarstwa domowe zatrudniające pracowników; gospodarstwa domowe produkujące wyroby i świadczące usługi na własne potrzeby</w:t>
            </w:r>
          </w:p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U - organizacje i zespoły eksterytorialne</w:t>
            </w:r>
          </w:p>
        </w:tc>
      </w:tr>
      <w:tr w:rsidR="00184B7B" w:rsidRPr="002C767E">
        <w:trPr>
          <w:trHeight w:hRule="exact" w:val="856"/>
          <w:jc w:val="center"/>
        </w:trPr>
        <w:tc>
          <w:tcPr>
            <w:tcW w:w="3171" w:type="dxa"/>
            <w:tcBorders>
              <w:right w:val="single" w:sz="4" w:space="0" w:color="000000"/>
            </w:tcBorders>
          </w:tcPr>
          <w:p w:rsidR="00184B7B" w:rsidRPr="002C767E" w:rsidRDefault="006C1CAC">
            <w:pPr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lang w:eastAsia="en-US"/>
              </w:rPr>
              <w:lastRenderedPageBreak/>
              <w:t>Obszar działania (zaznaczyć właściwą opcję)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bCs/>
                <w:lang w:eastAsia="en-US"/>
              </w:rPr>
              <w:t>Lokalny</w:t>
            </w:r>
          </w:p>
        </w:tc>
        <w:tc>
          <w:tcPr>
            <w:tcW w:w="461" w:type="dxa"/>
            <w:tcBorders>
              <w:left w:val="single" w:sz="4" w:space="0" w:color="000000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bCs/>
                <w:lang w:eastAsia="en-US"/>
              </w:rPr>
              <w:t>Regionalny</w:t>
            </w:r>
          </w:p>
        </w:tc>
        <w:tc>
          <w:tcPr>
            <w:tcW w:w="461" w:type="dxa"/>
            <w:tcBorders>
              <w:left w:val="single" w:sz="4" w:space="0" w:color="000000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bCs/>
                <w:lang w:eastAsia="en-US"/>
              </w:rPr>
              <w:t>Krajowy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84B7B" w:rsidRPr="002C767E" w:rsidRDefault="006C1CAC">
            <w:pPr>
              <w:rPr>
                <w:rFonts w:ascii="Calibri" w:eastAsia="Cambria" w:hAnsi="Calibri" w:cs="Calibri"/>
                <w:lang w:eastAsia="en-US"/>
              </w:rPr>
            </w:pPr>
            <w:r w:rsidRPr="002C767E">
              <w:rPr>
                <w:rFonts w:ascii="Calibri" w:eastAsia="Cambria" w:hAnsi="Calibri" w:cs="Calibri"/>
                <w:lang w:eastAsia="en-US"/>
              </w:rPr>
              <w:t>Globalny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184B7B" w:rsidRPr="002C767E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C6FF7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 w:rsidRPr="002C767E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84B7B">
        <w:trPr>
          <w:trHeight w:val="1158"/>
          <w:jc w:val="center"/>
        </w:trPr>
        <w:tc>
          <w:tcPr>
            <w:tcW w:w="9351" w:type="dxa"/>
            <w:gridSpan w:val="11"/>
            <w:tcBorders>
              <w:right w:val="single" w:sz="4" w:space="0" w:color="000000"/>
            </w:tcBorders>
          </w:tcPr>
          <w:p w:rsidR="00184B7B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 xml:space="preserve">Informacje o wielkości przedsiębiorcy </w:t>
            </w:r>
          </w:p>
          <w:p w:rsidR="00184B7B" w:rsidRDefault="006C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sz w:val="20"/>
                <w:szCs w:val="20"/>
                <w:lang w:eastAsia="en-US"/>
              </w:rPr>
              <w:t>(zaznaczyć właściwe – zgodnie z definicjami legalnymi tych pojęć, określonymi w Załączniku I do Rozporządzenia Komisji (UE) NR 651/2014 z dnia 17 czerwca 2014 r. uznające niektóre rodzaje pomocy za zgodne z rynkiem wewnętrznym w zastosowaniu art. 107 i 108 Traktatu [Dz. Urz. UE L 187 z dnia 26.6.2014])</w:t>
            </w:r>
          </w:p>
        </w:tc>
      </w:tr>
      <w:tr w:rsidR="00184B7B">
        <w:trPr>
          <w:trHeight w:val="650"/>
          <w:jc w:val="center"/>
        </w:trPr>
        <w:tc>
          <w:tcPr>
            <w:tcW w:w="4590" w:type="dxa"/>
            <w:gridSpan w:val="3"/>
            <w:tcBorders>
              <w:right w:val="single" w:sz="4" w:space="0" w:color="000000"/>
            </w:tcBorders>
          </w:tcPr>
          <w:p w:rsidR="00184B7B" w:rsidRDefault="006C1C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mikro przedsiębiorca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7B" w:rsidRDefault="006C1C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średni przedsiębiorca</w:t>
            </w:r>
          </w:p>
        </w:tc>
      </w:tr>
      <w:tr w:rsidR="00184B7B">
        <w:trPr>
          <w:trHeight w:val="462"/>
          <w:jc w:val="center"/>
        </w:trPr>
        <w:tc>
          <w:tcPr>
            <w:tcW w:w="4590" w:type="dxa"/>
            <w:gridSpan w:val="3"/>
          </w:tcPr>
          <w:p w:rsidR="00184B7B" w:rsidRDefault="006C1CA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mały przedsiębiorca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B7B" w:rsidRDefault="006C1C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nny przedsiębiorca</w:t>
            </w:r>
          </w:p>
        </w:tc>
      </w:tr>
    </w:tbl>
    <w:p w:rsidR="00184B7B" w:rsidRDefault="00184B7B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</w:p>
    <w:p w:rsidR="00184B7B" w:rsidRDefault="006C1CAC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2. DANE DOTYCZĄCE PROJEKTU/DZIAŁALNOŚCI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184B7B">
        <w:trPr>
          <w:trHeight w:hRule="exact" w:val="2446"/>
          <w:jc w:val="center"/>
        </w:trPr>
        <w:tc>
          <w:tcPr>
            <w:tcW w:w="9288" w:type="dxa"/>
          </w:tcPr>
          <w:p w:rsidR="00184B7B" w:rsidRDefault="006C1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Stopień rozwoju przedsiębiorstwa  </w:t>
            </w:r>
          </w:p>
          <w:p w:rsidR="00184B7B" w:rsidRDefault="006C1CAC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Faza idei</w:t>
            </w:r>
          </w:p>
          <w:p w:rsidR="00184B7B" w:rsidRDefault="006C1CAC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Faza prototypu</w:t>
            </w:r>
          </w:p>
          <w:p w:rsidR="00184B7B" w:rsidRDefault="006C1CAC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Wczesny etap  - do roku</w:t>
            </w:r>
          </w:p>
          <w:p w:rsidR="00184B7B" w:rsidRDefault="006C1CAC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 xml:space="preserve">Wczesny etap - od roku  do dwóch lat </w:t>
            </w:r>
          </w:p>
          <w:p w:rsidR="00184B7B" w:rsidRDefault="00184B7B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184B7B" w:rsidRDefault="00184B7B">
            <w:pPr>
              <w:spacing w:line="360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184B7B">
        <w:trPr>
          <w:trHeight w:hRule="exact" w:val="340"/>
          <w:jc w:val="center"/>
        </w:trPr>
        <w:tc>
          <w:tcPr>
            <w:tcW w:w="9288" w:type="dxa"/>
            <w:vAlign w:val="center"/>
          </w:tcPr>
          <w:p w:rsidR="00184B7B" w:rsidRDefault="006C1CAC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Czego dotyczy projekt/działalność? Doświadczenie wnioskodawcy</w:t>
            </w:r>
          </w:p>
          <w:p w:rsidR="00184B7B" w:rsidRDefault="00184B7B">
            <w:pPr>
              <w:spacing w:line="360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:rsidR="00184B7B" w:rsidRDefault="00184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184B7B">
        <w:trPr>
          <w:trHeight w:val="263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:rsidR="00184B7B" w:rsidRDefault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lastRenderedPageBreak/>
              <w:t>Ogólny, opis projektu/działalności</w:t>
            </w:r>
          </w:p>
          <w:p w:rsidR="00184B7B" w:rsidRDefault="006C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/>
                <w:bCs/>
                <w:i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US"/>
              </w:rPr>
              <w:t xml:space="preserve">Krótki opis projektu, zarys historii i charakterystyka prowadzonej/planowanej  działalności gospodarczej, spodziewany wpływ realizacji projektu na charakter prowadzonej/planowanej działalności, wiodący profil działalności obecnej/planowanej (branża, specjalizacja); dotychczasowe i planowane źródła przychodów; obszar funkcjonowania; istniejące powiązania z innymi podmiotami na rynku (minimum 1 000 znaków). </w:t>
            </w:r>
          </w:p>
        </w:tc>
      </w:tr>
      <w:tr w:rsidR="00184B7B">
        <w:trPr>
          <w:trHeight w:val="463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184B7B">
        <w:trPr>
          <w:trHeight w:val="1607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:rsidR="00184B7B" w:rsidRPr="000D27A3" w:rsidRDefault="006C1C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0D27A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Charakterystyka prowadzonej </w:t>
            </w:r>
            <w:r w:rsidR="0071575E" w:rsidRPr="000D27A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działalności </w:t>
            </w:r>
            <w:r w:rsidRPr="000D27A3">
              <w:rPr>
                <w:rFonts w:ascii="Calibri" w:eastAsia="Calibri" w:hAnsi="Calibri" w:cs="Calibri"/>
                <w:b/>
                <w:bCs/>
                <w:lang w:eastAsia="en-US"/>
              </w:rPr>
              <w:t>gospodarczej</w:t>
            </w:r>
            <w:r w:rsidR="0071575E" w:rsidRPr="000D27A3">
              <w:rPr>
                <w:rFonts w:ascii="Calibri" w:eastAsia="Calibri" w:hAnsi="Calibri" w:cs="Calibri"/>
                <w:b/>
                <w:bCs/>
                <w:lang w:eastAsia="en-US"/>
              </w:rPr>
              <w:t>-</w:t>
            </w:r>
            <w:r w:rsidRPr="000D27A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główny przedmiot projektu/działalności</w:t>
            </w:r>
            <w:r w:rsidR="000D27A3" w:rsidRPr="000D27A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Pr="000D27A3">
              <w:rPr>
                <w:rFonts w:ascii="Calibri" w:eastAsia="Calibri" w:hAnsi="Calibri" w:cs="Calibri"/>
                <w:b/>
                <w:bCs/>
                <w:lang w:eastAsia="en-US"/>
              </w:rPr>
              <w:t>(</w:t>
            </w:r>
            <w:r w:rsidR="00036C4A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*</w:t>
            </w:r>
            <w:r w:rsidRPr="000D27A3">
              <w:rPr>
                <w:rFonts w:ascii="Calibri" w:eastAsia="Calibri" w:hAnsi="Calibri" w:cs="Calibri"/>
                <w:b/>
                <w:bCs/>
                <w:lang w:eastAsia="en-US"/>
              </w:rPr>
              <w:t>)</w:t>
            </w:r>
          </w:p>
          <w:p w:rsidR="00184B7B" w:rsidRDefault="006C1CAC" w:rsidP="000D2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Jakiego rodzaju </w:t>
            </w:r>
            <w:r w:rsidR="0071575E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działalność 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jest prowadzona przez podmiot</w:t>
            </w:r>
            <w:r w:rsidR="0071575E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/, krótka informacja </w:t>
            </w:r>
            <w:proofErr w:type="spellStart"/>
            <w:r w:rsidR="0071575E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nt</w:t>
            </w:r>
            <w:proofErr w:type="spellEnd"/>
            <w:r w:rsidR="0071575E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oferowanego produktu</w:t>
            </w:r>
            <w:r w:rsidR="0071575E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/usługi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. Jakie daje </w:t>
            </w:r>
            <w:r w:rsidR="000D27A3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korzyści dla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 klientów-do kogo </w:t>
            </w:r>
            <w:r w:rsidR="000D27A3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jest 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skierowany</w:t>
            </w:r>
            <w:r w:rsidR="000D27A3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, jaki ma zasię</w:t>
            </w:r>
            <w:r w:rsid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g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(minimum 1 000 znaków</w:t>
            </w:r>
            <w:r w:rsidRPr="00036C4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).</w:t>
            </w:r>
          </w:p>
        </w:tc>
      </w:tr>
      <w:tr w:rsidR="00184B7B">
        <w:trPr>
          <w:trHeight w:val="358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</w:tc>
      </w:tr>
      <w:tr w:rsidR="00184B7B">
        <w:trPr>
          <w:trHeight w:val="1951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:rsidR="006C1CAC" w:rsidRPr="000D27A3" w:rsidRDefault="006C1CAC" w:rsidP="00036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0D27A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Charakterystyka planowanej do uruchomienia działalności gospodarczej - Kluczowy produkt/usługa - w kontekście wprowadzenia na rynek nowej oferty nazwa produktu/usługi </w:t>
            </w:r>
            <w:r w:rsidR="000D27A3" w:rsidRPr="000D27A3">
              <w:rPr>
                <w:rFonts w:ascii="Calibri" w:eastAsia="Calibri" w:hAnsi="Calibri" w:cs="Calibri"/>
                <w:b/>
                <w:bCs/>
                <w:lang w:eastAsia="en-US"/>
              </w:rPr>
              <w:t>(</w:t>
            </w:r>
            <w:r w:rsidR="00036C4A">
              <w:rPr>
                <w:rFonts w:ascii="Calibri" w:eastAsia="Calibri" w:hAnsi="Calibri" w:cs="Calibri"/>
                <w:b/>
                <w:bCs/>
                <w:lang w:eastAsia="en-US"/>
              </w:rPr>
              <w:t>**</w:t>
            </w:r>
            <w:r w:rsidR="000D27A3" w:rsidRPr="000D27A3">
              <w:rPr>
                <w:rFonts w:ascii="Calibri" w:eastAsia="Calibri" w:hAnsi="Calibri" w:cs="Calibri"/>
                <w:b/>
                <w:bCs/>
                <w:lang w:eastAsia="en-US"/>
              </w:rPr>
              <w:t>)</w:t>
            </w:r>
          </w:p>
          <w:p w:rsidR="00184B7B" w:rsidRDefault="006C1CAC" w:rsidP="006C1CA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Nowe lub zasadniczo ulepszone wyroby lub usługi, jakie powstaną w wyniku realizacji projektu; wskazać, jaki nowy lub znacząco ulepszony produkt(y) będzie zaoferowany na rynku;. Jakie korzyści daje nowy produk</w:t>
            </w:r>
            <w:r w:rsidR="000D27A3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t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 dla klientów-do kogo skierowany jest produkt/usługa</w:t>
            </w:r>
            <w:r w:rsidR="000D27A3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, jaki m</w:t>
            </w:r>
            <w:r w:rsid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a </w:t>
            </w:r>
            <w:r w:rsidR="000D27A3"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 zasi</w:t>
            </w:r>
            <w:r w:rsid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ęg</w:t>
            </w:r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ins w:id="1" w:author="Barbara Kostyra" w:date="2020-12-01T12:13:00Z">
              <w:r w:rsidR="000D27A3">
                <w:rPr>
                  <w:rFonts w:ascii="Calibri" w:eastAsia="Calibri" w:hAnsi="Calibri" w:cs="Calibri"/>
                  <w:i/>
                  <w:iCs/>
                  <w:sz w:val="18"/>
                  <w:szCs w:val="18"/>
                  <w:lang w:eastAsia="en-US"/>
                </w:rPr>
                <w:t>(</w:t>
              </w:r>
            </w:ins>
            <w:r w:rsidRPr="000D27A3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minimum 1000 znaków).</w:t>
            </w:r>
          </w:p>
        </w:tc>
      </w:tr>
      <w:tr w:rsidR="00184B7B">
        <w:trPr>
          <w:trHeight w:val="513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:rsidR="00184B7B" w:rsidRDefault="00184B7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</w:tc>
      </w:tr>
    </w:tbl>
    <w:p w:rsidR="00184B7B" w:rsidRPr="00036C4A" w:rsidRDefault="00036C4A">
      <w:pPr>
        <w:rPr>
          <w:rFonts w:ascii="Calibri" w:eastAsia="Cambria" w:hAnsi="Calibri" w:cs="Calibri"/>
          <w:bCs/>
          <w:sz w:val="18"/>
          <w:szCs w:val="18"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*</w:t>
      </w:r>
      <w:r w:rsidRPr="00036C4A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036C4A">
        <w:rPr>
          <w:rFonts w:ascii="Calibri" w:eastAsia="Cambria" w:hAnsi="Calibri" w:cs="Calibri"/>
          <w:bCs/>
          <w:sz w:val="18"/>
          <w:szCs w:val="18"/>
          <w:lang w:eastAsia="en-US"/>
        </w:rPr>
        <w:t>wypełnia podmiot prowadzący działalność gospodarczą</w:t>
      </w:r>
    </w:p>
    <w:p w:rsidR="00036C4A" w:rsidRPr="00036C4A" w:rsidRDefault="00036C4A">
      <w:pPr>
        <w:rPr>
          <w:rFonts w:ascii="Calibri" w:eastAsia="Cambria" w:hAnsi="Calibri" w:cs="Calibri"/>
          <w:b/>
          <w:bCs/>
          <w:sz w:val="18"/>
          <w:szCs w:val="18"/>
          <w:lang w:eastAsia="en-US"/>
        </w:rPr>
      </w:pPr>
      <w:r w:rsidRPr="00036C4A">
        <w:rPr>
          <w:rFonts w:ascii="Calibri" w:eastAsia="Cambria" w:hAnsi="Calibri" w:cs="Calibri"/>
          <w:b/>
          <w:bCs/>
          <w:lang w:eastAsia="en-US"/>
        </w:rPr>
        <w:t>**</w:t>
      </w:r>
      <w:r w:rsidRPr="00036C4A">
        <w:rPr>
          <w:rFonts w:ascii="Calibri" w:eastAsia="Cambria" w:hAnsi="Calibri" w:cs="Calibri"/>
          <w:b/>
          <w:bCs/>
          <w:sz w:val="18"/>
          <w:szCs w:val="18"/>
          <w:lang w:eastAsia="en-US"/>
        </w:rPr>
        <w:t xml:space="preserve"> </w:t>
      </w:r>
      <w:r w:rsidRPr="00036C4A">
        <w:rPr>
          <w:rFonts w:ascii="Calibri" w:eastAsia="Calibri" w:hAnsi="Calibri" w:cs="Calibri"/>
          <w:bCs/>
          <w:sz w:val="18"/>
          <w:szCs w:val="18"/>
          <w:lang w:eastAsia="en-US"/>
        </w:rPr>
        <w:t>wypełnia podmiot, który planuje uruchomienie działalności gospodarczej</w:t>
      </w:r>
    </w:p>
    <w:p w:rsidR="00184B7B" w:rsidRDefault="006C1CAC">
      <w:pPr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3. DEKLAROWANE FORMA I MIEJSCE USŁUGI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0"/>
        <w:gridCol w:w="5971"/>
      </w:tblGrid>
      <w:tr w:rsidR="00184B7B">
        <w:trPr>
          <w:trHeight w:hRule="exact" w:val="1096"/>
        </w:trPr>
        <w:tc>
          <w:tcPr>
            <w:tcW w:w="3227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Oczekiwana data rozpoczęcia świadczenia usługi (dzień-miesiąc-rok)</w:t>
            </w:r>
          </w:p>
        </w:tc>
        <w:tc>
          <w:tcPr>
            <w:tcW w:w="5971" w:type="dxa"/>
          </w:tcPr>
          <w:p w:rsidR="00184B7B" w:rsidRDefault="00184B7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184B7B">
        <w:trPr>
          <w:trHeight w:hRule="exact" w:val="394"/>
        </w:trPr>
        <w:tc>
          <w:tcPr>
            <w:tcW w:w="9198" w:type="dxa"/>
            <w:gridSpan w:val="3"/>
          </w:tcPr>
          <w:p w:rsidR="00184B7B" w:rsidRDefault="006C1CA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bCs/>
                <w:lang w:eastAsia="en-US"/>
              </w:rPr>
            </w:pPr>
            <w:bookmarkStart w:id="2" w:name="_Hlk517698514"/>
            <w:r>
              <w:rPr>
                <w:rFonts w:ascii="Calibri" w:eastAsia="Cambria" w:hAnsi="Calibri" w:cs="Calibri"/>
                <w:b/>
                <w:lang w:eastAsia="en-US"/>
              </w:rPr>
              <w:t>Forma usługi (zaznaczyć właściwe)</w:t>
            </w:r>
          </w:p>
        </w:tc>
      </w:tr>
      <w:tr w:rsidR="00184B7B">
        <w:trPr>
          <w:trHeight w:hRule="exact" w:val="288"/>
        </w:trPr>
        <w:tc>
          <w:tcPr>
            <w:tcW w:w="2547" w:type="dxa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WB1</w:t>
            </w:r>
          </w:p>
        </w:tc>
        <w:tc>
          <w:tcPr>
            <w:tcW w:w="6651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184B7B">
        <w:trPr>
          <w:trHeight w:hRule="exact" w:val="288"/>
        </w:trPr>
        <w:tc>
          <w:tcPr>
            <w:tcW w:w="2547" w:type="dxa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WB2</w:t>
            </w:r>
          </w:p>
        </w:tc>
        <w:tc>
          <w:tcPr>
            <w:tcW w:w="6651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184B7B">
        <w:trPr>
          <w:trHeight w:hRule="exact" w:val="635"/>
        </w:trPr>
        <w:tc>
          <w:tcPr>
            <w:tcW w:w="9198" w:type="dxa"/>
            <w:gridSpan w:val="3"/>
          </w:tcPr>
          <w:p w:rsidR="00184B7B" w:rsidRDefault="006C1CA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lastRenderedPageBreak/>
              <w:t>Miejsce świadczenia usługi (zaznaczyć właściwe)</w:t>
            </w:r>
          </w:p>
        </w:tc>
      </w:tr>
      <w:tr w:rsidR="00184B7B">
        <w:trPr>
          <w:trHeight w:hRule="exact" w:val="983"/>
        </w:trPr>
        <w:tc>
          <w:tcPr>
            <w:tcW w:w="2547" w:type="dxa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</w:rPr>
              <w:t>Preinkubator Akademicki PPNT, ul. Poznańska 2c, 35-084 Rzeszów</w:t>
            </w:r>
          </w:p>
        </w:tc>
        <w:tc>
          <w:tcPr>
            <w:tcW w:w="6651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184B7B">
        <w:trPr>
          <w:trHeight w:hRule="exact" w:val="999"/>
        </w:trPr>
        <w:tc>
          <w:tcPr>
            <w:tcW w:w="2547" w:type="dxa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Inkubator Technologiczny, Jasionka 954, </w:t>
            </w:r>
          </w:p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36-002 Jasionka </w:t>
            </w:r>
          </w:p>
        </w:tc>
        <w:tc>
          <w:tcPr>
            <w:tcW w:w="6651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350B15">
        <w:trPr>
          <w:trHeight w:hRule="exact" w:val="999"/>
        </w:trPr>
        <w:tc>
          <w:tcPr>
            <w:tcW w:w="2547" w:type="dxa"/>
          </w:tcPr>
          <w:p w:rsidR="00350B15" w:rsidRDefault="00350B15" w:rsidP="00350B1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Inkubator Technologiczny 4, Jasionka 954E, </w:t>
            </w:r>
          </w:p>
          <w:p w:rsidR="00350B15" w:rsidRDefault="00350B15" w:rsidP="00350B1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36-002 Jasionka</w:t>
            </w:r>
          </w:p>
        </w:tc>
        <w:tc>
          <w:tcPr>
            <w:tcW w:w="6651" w:type="dxa"/>
            <w:gridSpan w:val="2"/>
          </w:tcPr>
          <w:p w:rsidR="00350B15" w:rsidRDefault="00350B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bookmarkEnd w:id="2"/>
      <w:tr w:rsidR="00184B7B">
        <w:trPr>
          <w:trHeight w:hRule="exact" w:val="635"/>
        </w:trPr>
        <w:tc>
          <w:tcPr>
            <w:tcW w:w="9198" w:type="dxa"/>
            <w:gridSpan w:val="3"/>
          </w:tcPr>
          <w:p w:rsidR="00184B7B" w:rsidRDefault="006C1CA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Okres świadczenia usługi (zaznaczyć właściwe)</w:t>
            </w:r>
          </w:p>
        </w:tc>
      </w:tr>
      <w:tr w:rsidR="00184B7B">
        <w:trPr>
          <w:trHeight w:hRule="exact" w:val="346"/>
        </w:trPr>
        <w:tc>
          <w:tcPr>
            <w:tcW w:w="2547" w:type="dxa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 rok działalności</w:t>
            </w:r>
          </w:p>
        </w:tc>
        <w:tc>
          <w:tcPr>
            <w:tcW w:w="6651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184B7B">
        <w:trPr>
          <w:trHeight w:hRule="exact" w:val="346"/>
        </w:trPr>
        <w:tc>
          <w:tcPr>
            <w:tcW w:w="2547" w:type="dxa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 rok działalności</w:t>
            </w:r>
          </w:p>
        </w:tc>
        <w:tc>
          <w:tcPr>
            <w:tcW w:w="6651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184B7B">
        <w:trPr>
          <w:trHeight w:hRule="exact" w:val="288"/>
        </w:trPr>
        <w:tc>
          <w:tcPr>
            <w:tcW w:w="2547" w:type="dxa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III rok działalności</w:t>
            </w:r>
          </w:p>
        </w:tc>
        <w:tc>
          <w:tcPr>
            <w:tcW w:w="6651" w:type="dxa"/>
            <w:gridSpan w:val="2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FF7">
              <w:rPr>
                <w:rFonts w:ascii="Arial" w:hAnsi="Arial" w:cs="Arial"/>
                <w:sz w:val="22"/>
                <w:szCs w:val="22"/>
              </w:rPr>
            </w:r>
            <w:r w:rsidR="008C6F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184B7B" w:rsidRDefault="00184B7B">
      <w:pPr>
        <w:tabs>
          <w:tab w:val="center" w:pos="4536"/>
          <w:tab w:val="right" w:pos="9072"/>
        </w:tabs>
        <w:rPr>
          <w:rFonts w:ascii="Calibri" w:eastAsia="Cambria" w:hAnsi="Calibri" w:cs="Calibri"/>
          <w:b/>
          <w:bCs/>
          <w:lang w:eastAsia="en-US"/>
        </w:rPr>
      </w:pPr>
    </w:p>
    <w:p w:rsidR="00184B7B" w:rsidRDefault="006C1CAC">
      <w:pPr>
        <w:tabs>
          <w:tab w:val="center" w:pos="4536"/>
          <w:tab w:val="right" w:pos="9072"/>
        </w:tabs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 xml:space="preserve">4. OBOWIĄZEK INFORMACYJNY – DANE OSOBOWE OSOBY FIZYCZNEJ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184B7B">
        <w:tc>
          <w:tcPr>
            <w:tcW w:w="9062" w:type="dxa"/>
            <w:shd w:val="clear" w:color="auto" w:fill="auto"/>
          </w:tcPr>
          <w:p w:rsidR="00184B7B" w:rsidRDefault="006C1CAC">
            <w:pPr>
              <w:suppressAutoHyphens/>
              <w:jc w:val="both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Wypełniając obowiązek informacyjny wynikający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 ochronie danych) (</w:t>
            </w:r>
            <w:hyperlink r:id="rId9" w:anchor="/act/68636690/2042001?directHit=true&amp;directHitQuery=RODO" w:history="1">
              <w:r>
                <w:rPr>
                  <w:rFonts w:ascii="Calibri" w:eastAsia="Cambria" w:hAnsi="Calibri" w:cs="Calibri"/>
                  <w:b/>
                  <w:lang w:eastAsia="en-US"/>
                </w:rPr>
                <w:t>Dz.U.UE.L.2016.119.1</w:t>
              </w:r>
            </w:hyperlink>
            <w:r>
              <w:rPr>
                <w:rFonts w:ascii="Calibri" w:eastAsia="Cambria" w:hAnsi="Calibri" w:cs="Calibri"/>
                <w:b/>
                <w:lang w:eastAsia="en-US"/>
              </w:rPr>
              <w:t>), dalej jako RODO – w związku z pozyskiwaniem od aplikującego podmiotu będącego osobą fizyczną danych osobowych zbieranych w niniejszym formularzu – podaje się następujące informacje: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1. Administratorem danych osobowych aplikującego podmiotu jest Rzeszowska Agencja Rozwoju Regionalnego S. A., z siedzibą w Rzeszowie, nr KRS: 0000008207, adres: ul. Szopena 51, 35-959 Rzeszów, adres e-mail: sekretariat@rarr.rzeszow.pl;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2. Dane kontaktowe inspektora ochrony danych: </w:t>
            </w:r>
            <w:hyperlink r:id="rId10" w:history="1">
              <w:r>
                <w:rPr>
                  <w:rFonts w:ascii="Calibri" w:eastAsia="Cambria" w:hAnsi="Calibri" w:cs="Calibri"/>
                  <w:lang w:eastAsia="en-US"/>
                </w:rPr>
                <w:t>iod@rarr.rzeszow.pl</w:t>
              </w:r>
            </w:hyperlink>
          </w:p>
          <w:p w:rsidR="00184B7B" w:rsidRDefault="006C1CAC">
            <w:pPr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3. Dane osobowe aplikującego podmiotu przetwarzane będą na podstawie art. 6 ust. 1 lit. b) RODO - na wyraźne żądanie aplikującego podmiotu przed zawarciem umowy oraz w celu zawarcia i wykonania umowy, na podstawie art. 6 ust. 1 lit. c) RODO - w celu  wykonania ciążących na administratorze obowiązków prawnych dotyczących faktur oraz innych dokumentów związanych ze zobowiązaniami podatkowymi oraz na podstawie art. 6 ust. 1 lit. f) RODO - w celu dochodzenia lub odpierania roszczeń w związku z tą umową; </w:t>
            </w:r>
          </w:p>
          <w:p w:rsidR="00184B7B" w:rsidRDefault="006C1CAC">
            <w:pPr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4. Odbiorcami danych osobowych będą:, podmioty świadczące na rzecz administratora usługi prawne lub finansowo księgowe, usługi doradcze, usługi informatyczne, podmioty świadczące usługi pocztowe i kurierskie; dane nie będą przekazywane do państwa </w:t>
            </w:r>
            <w:r>
              <w:rPr>
                <w:rFonts w:ascii="Calibri" w:eastAsia="Cambria" w:hAnsi="Calibri" w:cs="Calibri"/>
                <w:lang w:eastAsia="en-US"/>
              </w:rPr>
              <w:lastRenderedPageBreak/>
              <w:t>trzeciego lub organizacji międzynarodowej.</w:t>
            </w:r>
          </w:p>
          <w:p w:rsidR="00184B7B" w:rsidRDefault="006C1CAC">
            <w:pPr>
              <w:suppressAutoHyphens/>
              <w:jc w:val="both"/>
              <w:rPr>
                <w:rFonts w:ascii="Calibri" w:eastAsia="Cambria" w:hAnsi="Calibri" w:cs="Calibri"/>
                <w:strike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5. Dane osobowe aplikującego podmiotu będą przechowywane do czasu zakończenia postępowania aplikacyjnego, a na wypadek zawarcia umowy – dalej przez okres trwania umowy i dalej aż do przedawnienia roszczeń wynikających z umowy lub zakończenia postępowań w przedmiocie dochodzenia roszczeń, przez okres trwania obowiązku przechowywania faktur i innych dokumentów związanych z zobowiązaniami podatkowymi.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6. Aplikujący podmiot, którego dane dotyczą uprawniony jest do: 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- uzyskania od administratora potwierdzenia, czy przetwarzane są dane osobowe jego dotyczące oraz uzyskania dostępu do danych osobowych jego dotyczących; 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- żądania od administratora niezwłocznego sprostowania dotyczących go danych osobowych, które są nieprawidłowe, a z uwzględnieniem celów przetwarzania ma prawo żądania uzupełnienia niekompletnych danych osobowych, w tym poprzez przedstawienie dodatkowego oświadczenia;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- żądania od administratora niezwłocznego usunięcia dotyczących go danych osobowych, a administrator ma obowiązek bez zbędnej zwłoki usunąć dane osobowe, jeżeli zachodzi jedna z następujących okoliczności: dane osobowe nie są już niezbędne do celów, w 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z zastrzeżeniem </w:t>
            </w:r>
            <w:proofErr w:type="spellStart"/>
            <w:r>
              <w:rPr>
                <w:rFonts w:ascii="Calibri" w:eastAsia="Cambria" w:hAnsi="Calibri" w:cs="Calibri"/>
                <w:lang w:eastAsia="en-US"/>
              </w:rPr>
              <w:t>wyłączeń</w:t>
            </w:r>
            <w:proofErr w:type="spellEnd"/>
            <w:r>
              <w:rPr>
                <w:rFonts w:ascii="Calibri" w:eastAsia="Cambria" w:hAnsi="Calibri" w:cs="Calibri"/>
                <w:lang w:eastAsia="en-US"/>
              </w:rPr>
              <w:t xml:space="preserve"> dla tego prawa wynikających z art. 17 ust. 3 RODO; 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- żądania od administratora ograniczenia przetwarzania w następujących przypadkach: podmiot aplikujący kwestionuje prawidłowość danych osobowych (na okres pozwalający administratorowi sprawdzić prawidłowość tych danych); przetwarzanie jest niezgodne z prawem, a podmiot aplikujący sprzeciwia się usunięciu danych osobowych, żądając w zamian ograniczenia ich wykorzystywania; administrator nie potrzebuje już danych osobowych do celów przetwarzania, ale są one potrzebne podmiotowi aplikującemu do ustalenia, dochodzenia lub obrony roszczeń;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- wniesienia sprzeciwu wobec przetwarzania danych osobowych -</w:t>
            </w:r>
            <w:r>
              <w:rPr>
                <w:rFonts w:ascii="Calibri" w:hAnsi="Calibri" w:cs="Calibri"/>
              </w:rPr>
              <w:t xml:space="preserve"> w przypadku przetwarzania danych osobowych na podstawie art. 6 ust 1 lit) f RODO</w:t>
            </w:r>
            <w:r>
              <w:rPr>
                <w:rFonts w:ascii="Calibri" w:eastAsia="Cambria" w:hAnsi="Calibri" w:cs="Calibri"/>
                <w:lang w:eastAsia="en-US"/>
              </w:rPr>
              <w:t xml:space="preserve">. </w:t>
            </w:r>
          </w:p>
          <w:p w:rsidR="00184B7B" w:rsidRDefault="006C1CAC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7. Aplikującemu podmiotowi przysługuje prawo wniesienia skargi do Prezesa Urzędu Ochrony Danych Osobowych, gdy uzna, iż przetwarzanie danych osobowych jego dotyczących narusza przepisy, w tym RODO.</w:t>
            </w:r>
          </w:p>
          <w:p w:rsidR="00184B7B" w:rsidRDefault="006C1CA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8. Podanie danych wskazanych w formularzu jest warunkiem ubiegania się o zawarcie umowy i zawarcia umowy w przedmiocie ulokowania działalności w Kompleksie Inkubatora Technologicznego PPN-T (najem). Konsekwencją niepodania przez wnioskodawcę danych będzie brak możliwości zawarcia umowy </w:t>
            </w:r>
            <w:proofErr w:type="spellStart"/>
            <w:r>
              <w:rPr>
                <w:rFonts w:ascii="Calibri" w:eastAsia="Cambria" w:hAnsi="Calibri" w:cs="Calibri"/>
                <w:lang w:eastAsia="en-US"/>
              </w:rPr>
              <w:t>preinkubacji</w:t>
            </w:r>
            <w:proofErr w:type="spellEnd"/>
            <w:r>
              <w:rPr>
                <w:rFonts w:ascii="Calibri" w:eastAsia="Cambria" w:hAnsi="Calibri" w:cs="Calibri"/>
                <w:lang w:eastAsia="en-US"/>
              </w:rPr>
              <w:t>.</w:t>
            </w:r>
          </w:p>
        </w:tc>
      </w:tr>
    </w:tbl>
    <w:p w:rsidR="00184B7B" w:rsidRDefault="00184B7B"/>
    <w:p w:rsidR="00184B7B" w:rsidRDefault="00184B7B"/>
    <w:p w:rsidR="002C767E" w:rsidRDefault="002C767E">
      <w:pPr>
        <w:rPr>
          <w:vanish/>
        </w:rPr>
      </w:pPr>
    </w:p>
    <w:p w:rsidR="00184B7B" w:rsidRDefault="00184B7B">
      <w:pPr>
        <w:rPr>
          <w:vanish/>
        </w:rPr>
      </w:pPr>
    </w:p>
    <w:p w:rsidR="00184B7B" w:rsidRDefault="00184B7B">
      <w:pPr>
        <w:rPr>
          <w:vanish/>
        </w:rPr>
      </w:pPr>
    </w:p>
    <w:p w:rsidR="00184B7B" w:rsidRDefault="006C1CAC">
      <w:pPr>
        <w:tabs>
          <w:tab w:val="center" w:pos="4536"/>
          <w:tab w:val="right" w:pos="9072"/>
        </w:tabs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 xml:space="preserve">5. </w:t>
      </w:r>
      <w:r>
        <w:rPr>
          <w:rFonts w:ascii="Calibri" w:eastAsia="Cambria" w:hAnsi="Calibri" w:cs="Calibri"/>
          <w:b/>
          <w:lang w:eastAsia="en-US"/>
        </w:rPr>
        <w:t>OŚWIADCZENIA WNIOSKODAWCY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2"/>
      </w:tblGrid>
      <w:tr w:rsidR="00184B7B">
        <w:trPr>
          <w:trHeight w:val="1085"/>
          <w:jc w:val="center"/>
        </w:trPr>
        <w:tc>
          <w:tcPr>
            <w:tcW w:w="9182" w:type="dxa"/>
            <w:shd w:val="clear" w:color="auto" w:fill="auto"/>
          </w:tcPr>
          <w:p w:rsidR="00184B7B" w:rsidRDefault="006C1CAC">
            <w:pPr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Oświadczam, że znana jest mi treść Regulaminu Podkarpackiego Parku Naukowo-Technologicznego AEROPOLIS, który udostępniono mi poprzez stronę internetową </w:t>
            </w:r>
            <w:hyperlink r:id="rId11" w:history="1">
              <w:r>
                <w:rPr>
                  <w:rFonts w:ascii="Calibri" w:eastAsia="Cambria" w:hAnsi="Calibri" w:cs="Calibri"/>
                  <w:lang w:eastAsia="en-US"/>
                </w:rPr>
                <w:t>RARR</w:t>
              </w:r>
            </w:hyperlink>
            <w:r>
              <w:rPr>
                <w:rFonts w:ascii="Calibri" w:eastAsia="Cambria" w:hAnsi="Calibri" w:cs="Calibri"/>
                <w:lang w:eastAsia="en-US"/>
              </w:rPr>
              <w:t>, w taki sposób, że mogę ten regulamin przechowywać i odtwarzać w zwykłym toku czynności (plik pdf do pobrania).</w:t>
            </w:r>
          </w:p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Oświadczam, że informacje podane w formularzu aplikacyjnym są zgodne z prawdą.</w:t>
            </w:r>
          </w:p>
        </w:tc>
      </w:tr>
    </w:tbl>
    <w:p w:rsidR="00184B7B" w:rsidRDefault="00184B7B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</w:p>
    <w:p w:rsidR="00184B7B" w:rsidRDefault="006C1CAC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6. OSOBA DO KONTAKTU</w:t>
      </w:r>
    </w:p>
    <w:tbl>
      <w:tblPr>
        <w:tblW w:w="90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113"/>
      </w:tblGrid>
      <w:tr w:rsidR="00184B7B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7B" w:rsidRDefault="006C1CAC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Imię i nazwisko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184B7B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7B" w:rsidRDefault="006C1CAC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Stanowisko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184B7B">
        <w:trPr>
          <w:trHeight w:val="26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6C1CAC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Adres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184B7B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6C1CAC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Tel. kontaktowy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184B7B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6C1CAC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e- mail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</w:tbl>
    <w:p w:rsidR="00184B7B" w:rsidRDefault="006C1CAC">
      <w:pPr>
        <w:tabs>
          <w:tab w:val="center" w:pos="4536"/>
          <w:tab w:val="right" w:pos="9072"/>
        </w:tabs>
        <w:jc w:val="both"/>
        <w:rPr>
          <w:rFonts w:ascii="Calibri" w:eastAsia="Cambria" w:hAnsi="Calibri" w:cs="Calibri"/>
          <w:i/>
          <w:lang w:eastAsia="en-US"/>
        </w:rPr>
      </w:pPr>
      <w:r>
        <w:rPr>
          <w:rFonts w:ascii="Calibri" w:eastAsia="Cambria" w:hAnsi="Calibri" w:cs="Calibri"/>
          <w:i/>
          <w:lang w:eastAsia="en-US"/>
        </w:rPr>
        <w:t>W odniesieniu do danych osobowych osoby do kontaktu aplikujący podmiot jest administratorem danych, na którym spoczywa m.in. obowiązek informacyjny wynikający z RODO.</w:t>
      </w:r>
    </w:p>
    <w:p w:rsidR="00184B7B" w:rsidRDefault="00184B7B">
      <w:pPr>
        <w:tabs>
          <w:tab w:val="center" w:pos="4536"/>
          <w:tab w:val="right" w:pos="9072"/>
        </w:tabs>
        <w:jc w:val="both"/>
        <w:rPr>
          <w:rFonts w:ascii="Calibri" w:eastAsia="Cambria" w:hAnsi="Calibri" w:cs="Calibri"/>
          <w:i/>
          <w:lang w:eastAsia="en-US"/>
        </w:rPr>
      </w:pPr>
    </w:p>
    <w:p w:rsidR="00184B7B" w:rsidRDefault="006C1CAC">
      <w:pPr>
        <w:tabs>
          <w:tab w:val="center" w:pos="4536"/>
          <w:tab w:val="right" w:pos="9072"/>
        </w:tabs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t>7. PODPIS OSOBY UPOWAŻNIONEJ DO REPREZENTOWANIA PODMIOTU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2960"/>
        <w:gridCol w:w="3097"/>
      </w:tblGrid>
      <w:tr w:rsidR="00184B7B">
        <w:trPr>
          <w:trHeight w:val="2733"/>
        </w:trPr>
        <w:tc>
          <w:tcPr>
            <w:tcW w:w="3072" w:type="dxa"/>
            <w:shd w:val="clear" w:color="auto" w:fill="auto"/>
          </w:tcPr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6C1CAC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.………………………………………..</w:t>
            </w:r>
          </w:p>
          <w:p w:rsidR="00184B7B" w:rsidRDefault="006C1CAC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>Pieczątka firmowa przedsiębiorcy</w:t>
            </w:r>
          </w:p>
        </w:tc>
        <w:tc>
          <w:tcPr>
            <w:tcW w:w="2960" w:type="dxa"/>
            <w:shd w:val="clear" w:color="auto" w:fill="auto"/>
          </w:tcPr>
          <w:p w:rsidR="00184B7B" w:rsidRDefault="00184B7B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6C1CAC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</w:t>
            </w:r>
          </w:p>
          <w:p w:rsidR="00184B7B" w:rsidRDefault="006C1CAC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3097" w:type="dxa"/>
            <w:shd w:val="clear" w:color="auto" w:fill="auto"/>
          </w:tcPr>
          <w:p w:rsidR="00184B7B" w:rsidRDefault="00184B7B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184B7B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84B7B" w:rsidRDefault="006C1CAC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</w:t>
            </w:r>
          </w:p>
          <w:p w:rsidR="00184B7B" w:rsidRDefault="006C1CAC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 xml:space="preserve">Podpisy i pieczątki </w:t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br/>
              <w:t xml:space="preserve">osób upoważnionych do reprezentowania </w:t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br/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lastRenderedPageBreak/>
              <w:t>aplikującego podmiotu</w:t>
            </w:r>
          </w:p>
        </w:tc>
      </w:tr>
    </w:tbl>
    <w:p w:rsidR="00184B7B" w:rsidRDefault="00184B7B">
      <w:pPr>
        <w:tabs>
          <w:tab w:val="center" w:pos="4536"/>
          <w:tab w:val="right" w:pos="9072"/>
        </w:tabs>
        <w:rPr>
          <w:rFonts w:ascii="Arial" w:hAnsi="Arial" w:cs="Arial"/>
          <w:b/>
          <w:iCs/>
          <w:sz w:val="22"/>
          <w:szCs w:val="22"/>
          <w:lang w:eastAsia="ar-SA"/>
        </w:rPr>
      </w:pPr>
    </w:p>
    <w:p w:rsidR="00184B7B" w:rsidRDefault="00184B7B">
      <w:pPr>
        <w:tabs>
          <w:tab w:val="center" w:pos="4536"/>
          <w:tab w:val="right" w:pos="9072"/>
        </w:tabs>
        <w:rPr>
          <w:rFonts w:ascii="Arial" w:hAnsi="Arial" w:cs="Arial"/>
          <w:b/>
          <w:iCs/>
          <w:sz w:val="22"/>
          <w:szCs w:val="22"/>
          <w:lang w:eastAsia="ar-SA"/>
        </w:rPr>
      </w:pPr>
    </w:p>
    <w:p w:rsidR="00184B7B" w:rsidRDefault="006C1CAC">
      <w:pPr>
        <w:tabs>
          <w:tab w:val="center" w:pos="4536"/>
          <w:tab w:val="right" w:pos="9072"/>
        </w:tabs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t>8. WYKAZ ZAŁĄCZNIKÓW (JEŻELI DOTYCZY)*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</w:tblGrid>
      <w:tr w:rsidR="00184B7B">
        <w:trPr>
          <w:trHeight w:val="1185"/>
        </w:trPr>
        <w:tc>
          <w:tcPr>
            <w:tcW w:w="9137" w:type="dxa"/>
            <w:shd w:val="clear" w:color="auto" w:fill="auto"/>
          </w:tcPr>
          <w:p w:rsidR="00184B7B" w:rsidRDefault="006C1CAC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kern w:val="1"/>
                <w:lang w:eastAsia="ar-SA"/>
              </w:rPr>
              <w:t>Wraz z niniejszym formularzem zostają przedłożone następujące dodatkowe arkusze:</w:t>
            </w:r>
          </w:p>
          <w:p w:rsidR="00184B7B" w:rsidRDefault="00184B7B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:rsidR="00184B7B" w:rsidRDefault="00184B7B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:rsidR="00184B7B" w:rsidRDefault="00184B7B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:rsidR="00184B7B" w:rsidRDefault="00184B7B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:rsidR="00184B7B" w:rsidRDefault="00184B7B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:rsidR="00184B7B" w:rsidRDefault="00184B7B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:rsidR="00184B7B" w:rsidRDefault="00184B7B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</w:tc>
      </w:tr>
    </w:tbl>
    <w:p w:rsidR="00184B7B" w:rsidRDefault="00184B7B">
      <w:pPr>
        <w:rPr>
          <w:vanish/>
        </w:rPr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184B7B">
        <w:trPr>
          <w:cantSplit/>
        </w:trPr>
        <w:tc>
          <w:tcPr>
            <w:tcW w:w="9214" w:type="dxa"/>
          </w:tcPr>
          <w:p w:rsidR="00184B7B" w:rsidRDefault="006C1CAC">
            <w:pPr>
              <w:jc w:val="both"/>
              <w:rPr>
                <w:rFonts w:ascii="Calibri" w:hAnsi="Calibri" w:cs="Calibri"/>
              </w:rPr>
            </w:pPr>
            <w:r>
              <w:br w:type="page"/>
            </w:r>
            <w:r>
              <w:rPr>
                <w:rFonts w:ascii="Calibri" w:hAnsi="Calibri" w:cs="Calibri"/>
                <w:i/>
                <w:iCs/>
              </w:rPr>
              <w:t>* W przypadku wyczerpania miejsca – opisy należy przedłożyć na dodatkowym arkuszu ze wskazaniem danych identyfikujących aplikujący podmiot i opatrzyć podpisem aplikującego podmiotu/ osób uprawnionych do reprezentacji aplikującego podmiotu.</w:t>
            </w:r>
          </w:p>
          <w:p w:rsidR="00184B7B" w:rsidRDefault="00184B7B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</w:p>
          <w:p w:rsidR="00184B7B" w:rsidRPr="002C767E" w:rsidRDefault="006C1CAC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2C767E">
              <w:rPr>
                <w:rFonts w:asciiTheme="minorHAnsi" w:hAnsiTheme="minorHAnsi" w:cstheme="minorHAnsi"/>
                <w:i/>
                <w:iCs/>
                <w:color w:val="auto"/>
              </w:rPr>
              <w:t>Podmiot nieposiadający statusu przedsiębiorcy wskazuje informacje o planowanej działalności gospodarczej.</w:t>
            </w:r>
          </w:p>
          <w:p w:rsidR="00184B7B" w:rsidRDefault="00184B7B">
            <w:pPr>
              <w:jc w:val="center"/>
              <w:rPr>
                <w:rFonts w:ascii="Calibri" w:eastAsia="Cambria" w:hAnsi="Calibri" w:cs="Calibri"/>
                <w:b/>
                <w:u w:val="single"/>
                <w:lang w:eastAsia="en-US"/>
              </w:rPr>
            </w:pPr>
          </w:p>
          <w:p w:rsidR="00184B7B" w:rsidRDefault="006C1CAC">
            <w:pPr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b/>
                <w:u w:val="single"/>
                <w:lang w:eastAsia="en-US"/>
              </w:rPr>
              <w:t>Po wypełnieniu należy dokumenty złożyć do:</w:t>
            </w:r>
          </w:p>
          <w:p w:rsidR="00184B7B" w:rsidRDefault="00184B7B">
            <w:pPr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184B7B">
        <w:trPr>
          <w:cantSplit/>
        </w:trPr>
        <w:tc>
          <w:tcPr>
            <w:tcW w:w="9214" w:type="dxa"/>
          </w:tcPr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lastRenderedPageBreak/>
              <w:t>Rzeszowskiej Agencji Rozwoju Regionalnego S.A.</w:t>
            </w:r>
          </w:p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ul. Szopena 51, 35-959 Rzeszów</w:t>
            </w:r>
          </w:p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Sekretariat pokój 317</w:t>
            </w:r>
          </w:p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Należy również skan podpisanego formularza przesłać,</w:t>
            </w:r>
          </w:p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 na adres: </w:t>
            </w:r>
            <w:hyperlink r:id="rId12" w:history="1">
              <w:r>
                <w:rPr>
                  <w:rStyle w:val="Hipercze"/>
                  <w:rFonts w:ascii="Calibri" w:eastAsia="Cambria" w:hAnsi="Calibri" w:cs="Calibri"/>
                  <w:b/>
                  <w:color w:val="auto"/>
                  <w:lang w:eastAsia="en-US"/>
                </w:rPr>
                <w:t>sekretariat@rarr.rzeszow.pl</w:t>
              </w:r>
            </w:hyperlink>
          </w:p>
        </w:tc>
      </w:tr>
    </w:tbl>
    <w:p w:rsidR="00184B7B" w:rsidRDefault="00184B7B">
      <w:pPr>
        <w:tabs>
          <w:tab w:val="center" w:pos="4536"/>
          <w:tab w:val="right" w:pos="9072"/>
        </w:tabs>
        <w:rPr>
          <w:rFonts w:ascii="Calibri" w:eastAsia="Cambria" w:hAnsi="Calibri" w:cs="Calibri"/>
          <w:lang w:eastAsia="en-US"/>
        </w:rPr>
      </w:pPr>
    </w:p>
    <w:p w:rsidR="00184B7B" w:rsidRDefault="00184B7B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:rsidR="00184B7B" w:rsidRDefault="00184B7B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:rsidR="00184B7B" w:rsidRDefault="00184B7B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:rsidR="00184B7B" w:rsidRDefault="00184B7B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:rsidR="00184B7B" w:rsidRDefault="00184B7B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:rsidR="00184B7B" w:rsidRDefault="00184B7B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:rsidR="00184B7B" w:rsidRDefault="00184B7B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:rsidR="00184B7B" w:rsidRDefault="006C1CAC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lang w:eastAsia="en-US"/>
        </w:rPr>
        <w:t>Decyzja Dyrektora PPNT: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551"/>
      </w:tblGrid>
      <w:tr w:rsidR="00184B7B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 Imię i nazwisko: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Decyzja dot. objęcia usługą WB</w:t>
            </w:r>
          </w:p>
        </w:tc>
      </w:tr>
      <w:tr w:rsidR="00184B7B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Nie</w:t>
            </w:r>
          </w:p>
        </w:tc>
      </w:tr>
      <w:tr w:rsidR="00184B7B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>
              <w:rPr>
                <w:rFonts w:ascii="Calibri" w:eastAsia="Cambria" w:hAnsi="Calibri" w:cs="Calibri"/>
                <w:lang w:eastAsia="en-US"/>
              </w:rPr>
            </w:r>
            <w:r>
              <w:rPr>
                <w:rFonts w:ascii="Calibri" w:eastAsia="Cambria" w:hAnsi="Calibri" w:cs="Calibri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lang w:eastAsia="en-US"/>
              </w:rPr>
              <w:t>     </w:t>
            </w:r>
            <w:r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>
              <w:rPr>
                <w:rFonts w:ascii="Calibri" w:eastAsia="Cambria" w:hAnsi="Calibri" w:cs="Calibri"/>
                <w:lang w:eastAsia="en-US"/>
              </w:rPr>
            </w:r>
            <w:r>
              <w:rPr>
                <w:rFonts w:ascii="Calibri" w:eastAsia="Cambria" w:hAnsi="Calibri" w:cs="Calibri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lang w:eastAsia="en-US"/>
              </w:rPr>
              <w:t>     </w:t>
            </w:r>
            <w:r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</w:tc>
      </w:tr>
      <w:tr w:rsidR="00184B7B">
        <w:trPr>
          <w:trHeight w:val="46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4B7B" w:rsidRDefault="006C1CAC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Uzasadnienie oceny:</w:t>
            </w:r>
          </w:p>
        </w:tc>
      </w:tr>
      <w:tr w:rsidR="00184B7B">
        <w:trPr>
          <w:trHeight w:val="7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:rsidR="00184B7B" w:rsidRDefault="00184B7B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184B7B">
        <w:trPr>
          <w:trHeight w:val="6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7B" w:rsidRDefault="006C1CAC">
            <w:pPr>
              <w:tabs>
                <w:tab w:val="left" w:pos="1440"/>
              </w:tabs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lastRenderedPageBreak/>
              <w:t>Podpis:</w:t>
            </w:r>
          </w:p>
        </w:tc>
      </w:tr>
    </w:tbl>
    <w:p w:rsidR="00184B7B" w:rsidRDefault="00184B7B">
      <w:pPr>
        <w:tabs>
          <w:tab w:val="center" w:pos="4536"/>
          <w:tab w:val="right" w:pos="9072"/>
        </w:tabs>
        <w:rPr>
          <w:rFonts w:ascii="Calibri" w:eastAsia="Cambria" w:hAnsi="Calibri" w:cs="Calibri"/>
          <w:lang w:eastAsia="en-US"/>
        </w:rPr>
      </w:pPr>
    </w:p>
    <w:sectPr w:rsidR="00184B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F3794F5" w15:done="0"/>
  <w15:commentEx w15:paraId="E9FF6967" w15:done="0"/>
  <w15:commentEx w15:paraId="EDFF6F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F7" w:rsidRDefault="008C6FF7">
      <w:pPr>
        <w:spacing w:after="0" w:line="240" w:lineRule="auto"/>
      </w:pPr>
      <w:r>
        <w:separator/>
      </w:r>
    </w:p>
  </w:endnote>
  <w:endnote w:type="continuationSeparator" w:id="0">
    <w:p w:rsidR="008C6FF7" w:rsidRDefault="008C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8D" w:rsidRDefault="00731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AC" w:rsidRDefault="006C1CAC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95935" cy="518160"/>
              <wp:effectExtent l="0" t="0" r="1206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935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89932204"/>
                          </w:sdtPr>
                          <w:sdtEndPr/>
                          <w:sdtContent>
                            <w:sdt>
                              <w:sdtPr>
                                <w:id w:val="1728636285"/>
                              </w:sdtPr>
                              <w:sdtEndPr/>
                              <w:sdtContent>
                                <w:p w:rsidR="006C1CAC" w:rsidRDefault="006C1CAC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31E8D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31E8D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6C1CAC" w:rsidRDefault="006C1CA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2.15pt;margin-top:0;width:39.05pt;height:40.8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" filled="f" stroked="f" strokeweight=".5pt">
              <v:path arrowok="t"/>
              <v:textbox style="mso-fit-shape-to-text:t" inset="0,0,0,0">
                <w:txbxContent>
                  <w:sdt>
                    <w:sdtPr>
                      <w:id w:val="889932204"/>
                    </w:sdtPr>
                    <w:sdtEndPr/>
                    <w:sdtContent>
                      <w:sdt>
                        <w:sdtPr>
                          <w:id w:val="1728636285"/>
                        </w:sdtPr>
                        <w:sdtEndPr/>
                        <w:sdtContent>
                          <w:p w:rsidR="006C1CAC" w:rsidRDefault="006C1CAC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>PAGE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31E8D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z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31E8D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6C1CAC" w:rsidRDefault="006C1CAC"/>
                </w:txbxContent>
              </v:textbox>
              <w10:wrap anchorx="margin"/>
            </v:shape>
          </w:pict>
        </mc:Fallback>
      </mc:AlternateContent>
    </w:r>
  </w:p>
  <w:p w:rsidR="006C1CAC" w:rsidRDefault="006C1CA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AC" w:rsidRDefault="006C1CAC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10235" cy="259080"/>
              <wp:effectExtent l="0" t="0" r="12065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CAC" w:rsidRDefault="006C1CAC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Strona 1 z 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-3.15pt;margin-top:0;width:48.05pt;height:20.4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" filled="f" stroked="f" strokeweight=".5pt">
              <v:path arrowok="t"/>
              <v:textbox style="mso-fit-shape-to-text:t" inset="0,0,0,0">
                <w:txbxContent>
                  <w:p w:rsidR="006C1CAC" w:rsidRDefault="006C1CAC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Strona 1 z 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F7" w:rsidRDefault="008C6FF7">
      <w:pPr>
        <w:spacing w:after="0" w:line="240" w:lineRule="auto"/>
      </w:pPr>
      <w:r>
        <w:separator/>
      </w:r>
    </w:p>
  </w:footnote>
  <w:footnote w:type="continuationSeparator" w:id="0">
    <w:p w:rsidR="008C6FF7" w:rsidRDefault="008C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8D" w:rsidRDefault="00731E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AC" w:rsidRDefault="006C1CA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Załącznik nr 20 do Regulaminu przyjętego Uchwałą Nr 24/2020 Zarządu RARR S.A. z dnia 6 marca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AC" w:rsidRDefault="006C1CA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Załącznik nr 20 do Regulaminu przyjętego Uchwałą Nr</w:t>
    </w:r>
    <w:r w:rsidR="00731E8D">
      <w:rPr>
        <w:sz w:val="20"/>
        <w:szCs w:val="20"/>
      </w:rPr>
      <w:t xml:space="preserve"> 6</w:t>
    </w:r>
    <w:r>
      <w:rPr>
        <w:sz w:val="20"/>
        <w:szCs w:val="20"/>
      </w:rPr>
      <w:t xml:space="preserve"> /202</w:t>
    </w:r>
    <w:r w:rsidR="00731E8D">
      <w:rPr>
        <w:sz w:val="20"/>
        <w:szCs w:val="20"/>
      </w:rPr>
      <w:t>1</w:t>
    </w:r>
    <w:r>
      <w:rPr>
        <w:sz w:val="20"/>
        <w:szCs w:val="20"/>
      </w:rPr>
      <w:t xml:space="preserve"> Zarządu RARR S.A. z dnia </w:t>
    </w:r>
    <w:r w:rsidR="00731E8D">
      <w:rPr>
        <w:sz w:val="20"/>
        <w:szCs w:val="20"/>
      </w:rPr>
      <w:t>12</w:t>
    </w:r>
    <w:r>
      <w:rPr>
        <w:sz w:val="20"/>
        <w:szCs w:val="20"/>
      </w:rPr>
      <w:t xml:space="preserve"> </w:t>
    </w:r>
    <w:r w:rsidR="00731E8D">
      <w:rPr>
        <w:sz w:val="20"/>
        <w:szCs w:val="20"/>
      </w:rPr>
      <w:t>stycznia</w:t>
    </w:r>
    <w:r>
      <w:rPr>
        <w:sz w:val="20"/>
        <w:szCs w:val="20"/>
      </w:rPr>
      <w:t xml:space="preserve"> </w:t>
    </w:r>
    <w:r>
      <w:rPr>
        <w:sz w:val="20"/>
        <w:szCs w:val="20"/>
      </w:rPr>
      <w:t>202</w:t>
    </w:r>
    <w:r w:rsidR="00731E8D">
      <w:rPr>
        <w:sz w:val="20"/>
        <w:szCs w:val="20"/>
      </w:rPr>
      <w:t>1</w:t>
    </w:r>
    <w:bookmarkStart w:id="3" w:name="_GoBack"/>
    <w:bookmarkEnd w:id="3"/>
    <w:r>
      <w:rPr>
        <w:sz w:val="20"/>
        <w:szCs w:val="20"/>
      </w:rPr>
      <w:t xml:space="preserve"> r.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 N">
    <w15:presenceInfo w15:providerId="None" w15:userId="N N"/>
  </w15:person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2"/>
    <w:rsid w:val="9DFD780F"/>
    <w:rsid w:val="F77F9A9D"/>
    <w:rsid w:val="FA2CD84C"/>
    <w:rsid w:val="FDF3A42E"/>
    <w:rsid w:val="FF3FC223"/>
    <w:rsid w:val="FF459EEA"/>
    <w:rsid w:val="FFE26C90"/>
    <w:rsid w:val="0000724A"/>
    <w:rsid w:val="0002313A"/>
    <w:rsid w:val="00023CA5"/>
    <w:rsid w:val="00034406"/>
    <w:rsid w:val="000369E2"/>
    <w:rsid w:val="00036C4A"/>
    <w:rsid w:val="00040204"/>
    <w:rsid w:val="0004480E"/>
    <w:rsid w:val="00064EF7"/>
    <w:rsid w:val="0007158D"/>
    <w:rsid w:val="00073C9B"/>
    <w:rsid w:val="000928F8"/>
    <w:rsid w:val="000961C6"/>
    <w:rsid w:val="000A04CC"/>
    <w:rsid w:val="000D27A3"/>
    <w:rsid w:val="000E7184"/>
    <w:rsid w:val="00104AE1"/>
    <w:rsid w:val="001104E7"/>
    <w:rsid w:val="001120F3"/>
    <w:rsid w:val="001144A4"/>
    <w:rsid w:val="001157A7"/>
    <w:rsid w:val="001171A1"/>
    <w:rsid w:val="00125345"/>
    <w:rsid w:val="00130C58"/>
    <w:rsid w:val="001365D0"/>
    <w:rsid w:val="0013692C"/>
    <w:rsid w:val="00166495"/>
    <w:rsid w:val="00167AE1"/>
    <w:rsid w:val="00177484"/>
    <w:rsid w:val="00184B7B"/>
    <w:rsid w:val="00186C6F"/>
    <w:rsid w:val="001A7D51"/>
    <w:rsid w:val="001C47C8"/>
    <w:rsid w:val="001D492C"/>
    <w:rsid w:val="001D588D"/>
    <w:rsid w:val="001E2F90"/>
    <w:rsid w:val="00222069"/>
    <w:rsid w:val="00222889"/>
    <w:rsid w:val="00236130"/>
    <w:rsid w:val="002420A9"/>
    <w:rsid w:val="002425A0"/>
    <w:rsid w:val="00253228"/>
    <w:rsid w:val="0026798B"/>
    <w:rsid w:val="002B2CAC"/>
    <w:rsid w:val="002C2345"/>
    <w:rsid w:val="002C767E"/>
    <w:rsid w:val="00310CD2"/>
    <w:rsid w:val="00321315"/>
    <w:rsid w:val="0033376F"/>
    <w:rsid w:val="00350B15"/>
    <w:rsid w:val="00366240"/>
    <w:rsid w:val="00372EAF"/>
    <w:rsid w:val="003867DA"/>
    <w:rsid w:val="003874D3"/>
    <w:rsid w:val="003A66E5"/>
    <w:rsid w:val="003A75E4"/>
    <w:rsid w:val="003B1CEE"/>
    <w:rsid w:val="003D059B"/>
    <w:rsid w:val="003E7E4B"/>
    <w:rsid w:val="003F22B6"/>
    <w:rsid w:val="003F3081"/>
    <w:rsid w:val="003F4915"/>
    <w:rsid w:val="00414E9D"/>
    <w:rsid w:val="0043017F"/>
    <w:rsid w:val="00447756"/>
    <w:rsid w:val="00462883"/>
    <w:rsid w:val="004678FA"/>
    <w:rsid w:val="00475465"/>
    <w:rsid w:val="00497AB7"/>
    <w:rsid w:val="004A2D4C"/>
    <w:rsid w:val="004A61AB"/>
    <w:rsid w:val="004B0DB8"/>
    <w:rsid w:val="004B18D9"/>
    <w:rsid w:val="004B22AE"/>
    <w:rsid w:val="004C04FA"/>
    <w:rsid w:val="004C5AA5"/>
    <w:rsid w:val="004E4A3B"/>
    <w:rsid w:val="004E4EEC"/>
    <w:rsid w:val="004E702B"/>
    <w:rsid w:val="004F6CC1"/>
    <w:rsid w:val="00504E00"/>
    <w:rsid w:val="00514A17"/>
    <w:rsid w:val="00515149"/>
    <w:rsid w:val="00522775"/>
    <w:rsid w:val="005341BF"/>
    <w:rsid w:val="0054332A"/>
    <w:rsid w:val="0054655A"/>
    <w:rsid w:val="0054666F"/>
    <w:rsid w:val="00551E67"/>
    <w:rsid w:val="005524BE"/>
    <w:rsid w:val="00572163"/>
    <w:rsid w:val="00572E75"/>
    <w:rsid w:val="00590573"/>
    <w:rsid w:val="00596B66"/>
    <w:rsid w:val="005A08E9"/>
    <w:rsid w:val="005A7618"/>
    <w:rsid w:val="005B394C"/>
    <w:rsid w:val="005C0456"/>
    <w:rsid w:val="005C4C2F"/>
    <w:rsid w:val="005E6C77"/>
    <w:rsid w:val="005E77EB"/>
    <w:rsid w:val="005F01EE"/>
    <w:rsid w:val="005F4B95"/>
    <w:rsid w:val="00606856"/>
    <w:rsid w:val="006105B1"/>
    <w:rsid w:val="006229EC"/>
    <w:rsid w:val="0063456A"/>
    <w:rsid w:val="00645AC9"/>
    <w:rsid w:val="00645B86"/>
    <w:rsid w:val="00647628"/>
    <w:rsid w:val="00677236"/>
    <w:rsid w:val="00681BAE"/>
    <w:rsid w:val="0068527D"/>
    <w:rsid w:val="006932A7"/>
    <w:rsid w:val="006A60B5"/>
    <w:rsid w:val="006B1E92"/>
    <w:rsid w:val="006C1CAC"/>
    <w:rsid w:val="006C2E48"/>
    <w:rsid w:val="006D12A6"/>
    <w:rsid w:val="006E2620"/>
    <w:rsid w:val="006E52C0"/>
    <w:rsid w:val="006F4C55"/>
    <w:rsid w:val="00700CB0"/>
    <w:rsid w:val="00703792"/>
    <w:rsid w:val="00705DFD"/>
    <w:rsid w:val="0071575E"/>
    <w:rsid w:val="0071701F"/>
    <w:rsid w:val="00731E8D"/>
    <w:rsid w:val="007419DE"/>
    <w:rsid w:val="007547AA"/>
    <w:rsid w:val="00766F24"/>
    <w:rsid w:val="0077136F"/>
    <w:rsid w:val="007766B6"/>
    <w:rsid w:val="00777F08"/>
    <w:rsid w:val="0079188A"/>
    <w:rsid w:val="00791A42"/>
    <w:rsid w:val="00793240"/>
    <w:rsid w:val="0079592E"/>
    <w:rsid w:val="00796713"/>
    <w:rsid w:val="007A67DE"/>
    <w:rsid w:val="007C2B55"/>
    <w:rsid w:val="007D3182"/>
    <w:rsid w:val="007D7250"/>
    <w:rsid w:val="007E2492"/>
    <w:rsid w:val="007F13BE"/>
    <w:rsid w:val="007F4DC6"/>
    <w:rsid w:val="007F4EEB"/>
    <w:rsid w:val="007F7456"/>
    <w:rsid w:val="00805FFC"/>
    <w:rsid w:val="00806125"/>
    <w:rsid w:val="00806EFD"/>
    <w:rsid w:val="00820071"/>
    <w:rsid w:val="00851769"/>
    <w:rsid w:val="0088711E"/>
    <w:rsid w:val="008C6FF7"/>
    <w:rsid w:val="008D0C5E"/>
    <w:rsid w:val="008D11A6"/>
    <w:rsid w:val="008E2005"/>
    <w:rsid w:val="009042CB"/>
    <w:rsid w:val="009414FC"/>
    <w:rsid w:val="00944339"/>
    <w:rsid w:val="00952BE6"/>
    <w:rsid w:val="00971433"/>
    <w:rsid w:val="009857DB"/>
    <w:rsid w:val="00986054"/>
    <w:rsid w:val="009D2A53"/>
    <w:rsid w:val="009E70C2"/>
    <w:rsid w:val="00A05766"/>
    <w:rsid w:val="00A11093"/>
    <w:rsid w:val="00A209A5"/>
    <w:rsid w:val="00A266FE"/>
    <w:rsid w:val="00A344D4"/>
    <w:rsid w:val="00A4403C"/>
    <w:rsid w:val="00A50B72"/>
    <w:rsid w:val="00A624EF"/>
    <w:rsid w:val="00A723A9"/>
    <w:rsid w:val="00A81B48"/>
    <w:rsid w:val="00A8378D"/>
    <w:rsid w:val="00A85AE1"/>
    <w:rsid w:val="00A9443C"/>
    <w:rsid w:val="00AA2530"/>
    <w:rsid w:val="00AB4ACC"/>
    <w:rsid w:val="00AD39C4"/>
    <w:rsid w:val="00B04D3E"/>
    <w:rsid w:val="00B216BD"/>
    <w:rsid w:val="00B720EC"/>
    <w:rsid w:val="00B724EE"/>
    <w:rsid w:val="00B74163"/>
    <w:rsid w:val="00B8006F"/>
    <w:rsid w:val="00B93F0F"/>
    <w:rsid w:val="00B9607A"/>
    <w:rsid w:val="00BA078D"/>
    <w:rsid w:val="00BA0D0B"/>
    <w:rsid w:val="00BA6FCF"/>
    <w:rsid w:val="00BB0EBB"/>
    <w:rsid w:val="00BB69E1"/>
    <w:rsid w:val="00BC677C"/>
    <w:rsid w:val="00BD05D3"/>
    <w:rsid w:val="00BD2F47"/>
    <w:rsid w:val="00BD3466"/>
    <w:rsid w:val="00BD72A1"/>
    <w:rsid w:val="00BF178E"/>
    <w:rsid w:val="00BF44A9"/>
    <w:rsid w:val="00BF56BE"/>
    <w:rsid w:val="00BF64C3"/>
    <w:rsid w:val="00C01124"/>
    <w:rsid w:val="00C11290"/>
    <w:rsid w:val="00C11EFF"/>
    <w:rsid w:val="00C13D97"/>
    <w:rsid w:val="00C43592"/>
    <w:rsid w:val="00C71CF7"/>
    <w:rsid w:val="00C727D7"/>
    <w:rsid w:val="00C81096"/>
    <w:rsid w:val="00C823B8"/>
    <w:rsid w:val="00C84B4A"/>
    <w:rsid w:val="00C87D29"/>
    <w:rsid w:val="00CC1075"/>
    <w:rsid w:val="00CD4450"/>
    <w:rsid w:val="00CD68E4"/>
    <w:rsid w:val="00CE3572"/>
    <w:rsid w:val="00CE7DD0"/>
    <w:rsid w:val="00D05F4B"/>
    <w:rsid w:val="00D222E8"/>
    <w:rsid w:val="00D23B3A"/>
    <w:rsid w:val="00D24EBE"/>
    <w:rsid w:val="00D3762E"/>
    <w:rsid w:val="00D40DA5"/>
    <w:rsid w:val="00D51AB7"/>
    <w:rsid w:val="00D71F72"/>
    <w:rsid w:val="00D811A4"/>
    <w:rsid w:val="00D83D01"/>
    <w:rsid w:val="00D97ACE"/>
    <w:rsid w:val="00DA166F"/>
    <w:rsid w:val="00DB7297"/>
    <w:rsid w:val="00DC6418"/>
    <w:rsid w:val="00DC6D76"/>
    <w:rsid w:val="00DD6BF8"/>
    <w:rsid w:val="00DE48A0"/>
    <w:rsid w:val="00DF1AD0"/>
    <w:rsid w:val="00DF3094"/>
    <w:rsid w:val="00DF66FF"/>
    <w:rsid w:val="00E07F08"/>
    <w:rsid w:val="00E10B63"/>
    <w:rsid w:val="00E35C65"/>
    <w:rsid w:val="00E417D6"/>
    <w:rsid w:val="00E42B4D"/>
    <w:rsid w:val="00E473BD"/>
    <w:rsid w:val="00E549CE"/>
    <w:rsid w:val="00E92184"/>
    <w:rsid w:val="00E92A01"/>
    <w:rsid w:val="00E9380E"/>
    <w:rsid w:val="00EA54BB"/>
    <w:rsid w:val="00EB5311"/>
    <w:rsid w:val="00EC63F6"/>
    <w:rsid w:val="00EE6712"/>
    <w:rsid w:val="00EF7459"/>
    <w:rsid w:val="00F07E4D"/>
    <w:rsid w:val="00F11316"/>
    <w:rsid w:val="00F352EA"/>
    <w:rsid w:val="00F37E4E"/>
    <w:rsid w:val="00F427ED"/>
    <w:rsid w:val="00F5055D"/>
    <w:rsid w:val="00F55635"/>
    <w:rsid w:val="00F57D90"/>
    <w:rsid w:val="00F835D6"/>
    <w:rsid w:val="00FA0CA5"/>
    <w:rsid w:val="00FC4B8F"/>
    <w:rsid w:val="00FC4FBE"/>
    <w:rsid w:val="00FC53B6"/>
    <w:rsid w:val="00FD4312"/>
    <w:rsid w:val="137D04C9"/>
    <w:rsid w:val="167AB2BA"/>
    <w:rsid w:val="5B777A88"/>
    <w:rsid w:val="5DFE3B0F"/>
    <w:rsid w:val="5FFEEE00"/>
    <w:rsid w:val="7BEBA7D2"/>
    <w:rsid w:val="7C3A98CC"/>
    <w:rsid w:val="7FADA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annotation subject" w:semiHidden="0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tabs>
        <w:tab w:val="left" w:leader="dot" w:pos="3168"/>
      </w:tabs>
      <w:suppressAutoHyphens/>
      <w:spacing w:line="100" w:lineRule="atLeast"/>
      <w:jc w:val="both"/>
    </w:pPr>
    <w:rPr>
      <w:rFonts w:ascii="Garamond" w:hAnsi="Garamond" w:cs="Garamond"/>
      <w:kern w:val="1"/>
      <w:sz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spacing w:line="240" w:lineRule="auto"/>
    </w:pPr>
    <w:rPr>
      <w:rFonts w:ascii="Courier New" w:hAnsi="Courier New"/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mbria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link w:val="Tekstpodstawowy"/>
    <w:rPr>
      <w:rFonts w:ascii="Garamond" w:eastAsia="Times New Roman" w:hAnsi="Garamond" w:cs="Garamond"/>
      <w:kern w:val="1"/>
      <w:sz w:val="26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Pr>
      <w:rFonts w:ascii="Times New Roman" w:eastAsia="Times New Roman" w:hAnsi="Times New Roman"/>
      <w:b/>
      <w:bCs/>
    </w:rPr>
  </w:style>
  <w:style w:type="paragraph" w:customStyle="1" w:styleId="Akapitzlist1">
    <w:name w:val="Akapit z listą1"/>
    <w:basedOn w:val="Normalny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pPr>
      <w:suppressAutoHyphens/>
      <w:spacing w:after="160" w:line="259" w:lineRule="auto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annotation subject" w:semiHidden="0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tabs>
        <w:tab w:val="left" w:leader="dot" w:pos="3168"/>
      </w:tabs>
      <w:suppressAutoHyphens/>
      <w:spacing w:line="100" w:lineRule="atLeast"/>
      <w:jc w:val="both"/>
    </w:pPr>
    <w:rPr>
      <w:rFonts w:ascii="Garamond" w:hAnsi="Garamond" w:cs="Garamond"/>
      <w:kern w:val="1"/>
      <w:sz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spacing w:line="240" w:lineRule="auto"/>
    </w:pPr>
    <w:rPr>
      <w:rFonts w:ascii="Courier New" w:hAnsi="Courier New"/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mbria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link w:val="Tekstpodstawowy"/>
    <w:rPr>
      <w:rFonts w:ascii="Garamond" w:eastAsia="Times New Roman" w:hAnsi="Garamond" w:cs="Garamond"/>
      <w:kern w:val="1"/>
      <w:sz w:val="26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Pr>
      <w:rFonts w:ascii="Times New Roman" w:eastAsia="Times New Roman" w:hAnsi="Times New Roman"/>
      <w:b/>
      <w:bCs/>
    </w:rPr>
  </w:style>
  <w:style w:type="paragraph" w:customStyle="1" w:styleId="Akapitzlist1">
    <w:name w:val="Akapit z listą1"/>
    <w:basedOn w:val="Normalny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pPr>
      <w:suppressAutoHyphens/>
      <w:spacing w:after="160" w:line="259" w:lineRule="auto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rarr.rzeszo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eropolis.com.pl/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mailto:iod@rarr.rzeszo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59E13-FE85-4A1F-8358-BB9B3871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Makusak-Nowak</dc:creator>
  <cp:lastModifiedBy>Barbara Kostyra</cp:lastModifiedBy>
  <cp:revision>2</cp:revision>
  <cp:lastPrinted>2020-03-03T14:08:00Z</cp:lastPrinted>
  <dcterms:created xsi:type="dcterms:W3CDTF">2021-01-14T08:39:00Z</dcterms:created>
  <dcterms:modified xsi:type="dcterms:W3CDTF">2021-01-14T08:39:00Z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